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E7" w:rsidRDefault="008C72E7" w:rsidP="008C72E7">
      <w:pPr>
        <w:ind w:firstLine="708"/>
      </w:pPr>
      <w:bookmarkStart w:id="0" w:name="_GoBack"/>
      <w:bookmarkEnd w:id="0"/>
      <w:r>
        <w:t xml:space="preserve">                      </w:t>
      </w:r>
      <w:r w:rsidR="001520BB">
        <w:t xml:space="preserve"> </w:t>
      </w:r>
      <w:r w:rsidR="0022798F">
        <w:t xml:space="preserve">                Ogłoszenie nr 20</w:t>
      </w:r>
      <w:r w:rsidR="00BE2F0E">
        <w:t>/2019</w:t>
      </w:r>
    </w:p>
    <w:p w:rsidR="008C72E7" w:rsidRPr="005952AF" w:rsidRDefault="008C72E7" w:rsidP="008C72E7">
      <w:pPr>
        <w:ind w:firstLine="708"/>
        <w:jc w:val="center"/>
        <w:rPr>
          <w:b/>
          <w:u w:val="single"/>
        </w:rPr>
      </w:pPr>
      <w:r>
        <w:t xml:space="preserve">Lokalna Grupa Działania KOLD z siedzibą w Lwówku informuje, że ogłasza nabór wniosków o udzielenie wsparcia na wdrażanie operacji w ramach Strategii Rozwoju Lokalnego kierowanego przez społeczność, na operacje realizowane przez podmioty inne niż LGD w terminie od </w:t>
      </w:r>
      <w:r w:rsidR="00BE2F0E">
        <w:rPr>
          <w:b/>
          <w:u w:val="single"/>
        </w:rPr>
        <w:t>19.09.2019 – 02.10.2019</w:t>
      </w:r>
      <w:r w:rsidR="006E627D">
        <w:rPr>
          <w:b/>
          <w:u w:val="single"/>
        </w:rPr>
        <w:t>r</w:t>
      </w:r>
    </w:p>
    <w:p w:rsidR="008C72E7" w:rsidRPr="008207B7" w:rsidRDefault="008C72E7" w:rsidP="008C72E7">
      <w:pPr>
        <w:pStyle w:val="Akapitzlist"/>
        <w:spacing w:after="200" w:line="276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b/>
          <w:bCs/>
        </w:rPr>
        <w:t xml:space="preserve">Operacje w ramach poddziałania 19.2 z wyłączeniem projektów grantowych </w:t>
      </w:r>
      <w:r>
        <w:t>zgodnie z planowanym harmonogramem finansowym</w:t>
      </w:r>
    </w:p>
    <w:p w:rsidR="008C72E7" w:rsidRPr="008207B7" w:rsidRDefault="008C72E7" w:rsidP="008C72E7">
      <w:pPr>
        <w:pStyle w:val="Akapitzlist"/>
        <w:ind w:left="0"/>
        <w:rPr>
          <w:b/>
        </w:rPr>
      </w:pPr>
      <w:r w:rsidRPr="008207B7">
        <w:rPr>
          <w:b/>
        </w:rPr>
        <w:t xml:space="preserve">Zakresy tematyczne naboru: </w:t>
      </w:r>
    </w:p>
    <w:p w:rsidR="008C72E7" w:rsidRPr="008207B7" w:rsidRDefault="008C72E7" w:rsidP="008C72E7">
      <w:pPr>
        <w:pStyle w:val="Akapitzlist"/>
        <w:numPr>
          <w:ilvl w:val="0"/>
          <w:numId w:val="4"/>
        </w:numPr>
        <w:rPr>
          <w:b/>
          <w:i/>
        </w:rPr>
      </w:pPr>
      <w:r w:rsidRPr="008207B7">
        <w:rPr>
          <w:b/>
          <w:i/>
        </w:rPr>
        <w:t>Rozwój przedsiębiorczości na obszarze wie</w:t>
      </w:r>
      <w:r>
        <w:rPr>
          <w:b/>
          <w:i/>
        </w:rPr>
        <w:t xml:space="preserve">jskim objętym Strategią Rozwoju </w:t>
      </w:r>
      <w:r w:rsidRPr="008207B7">
        <w:rPr>
          <w:b/>
          <w:i/>
        </w:rPr>
        <w:t xml:space="preserve">Lokalnego kierowanego przez Społeczność </w:t>
      </w:r>
    </w:p>
    <w:p w:rsidR="008C72E7" w:rsidRDefault="008C72E7" w:rsidP="008C72E7">
      <w:pPr>
        <w:numPr>
          <w:ilvl w:val="0"/>
          <w:numId w:val="2"/>
        </w:numPr>
      </w:pPr>
      <w:r>
        <w:t xml:space="preserve">Rozwój istniejącego przedsiębiorstwa                 </w:t>
      </w:r>
    </w:p>
    <w:p w:rsidR="008C72E7" w:rsidRPr="00DC126D" w:rsidRDefault="008C72E7" w:rsidP="008C72E7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>
        <w:t xml:space="preserve"> </w:t>
      </w:r>
      <w:r w:rsidR="00BE2F0E">
        <w:t>535 000,00</w:t>
      </w:r>
      <w:ins w:id="1" w:author="Paulina" w:date="2017-09-19T09:05:00Z">
        <w:r w:rsidR="001520BB" w:rsidRPr="001520BB">
          <w:rPr>
            <w:sz w:val="20"/>
            <w:szCs w:val="20"/>
          </w:rPr>
          <w:t xml:space="preserve"> </w:t>
        </w:r>
      </w:ins>
      <w:r w:rsidR="001520BB" w:rsidRPr="001520BB">
        <w:rPr>
          <w:sz w:val="20"/>
          <w:szCs w:val="20"/>
        </w:rPr>
        <w:t>zł</w:t>
      </w:r>
    </w:p>
    <w:p w:rsidR="008C72E7" w:rsidRPr="001520BB" w:rsidRDefault="008C72E7" w:rsidP="008C72E7">
      <w:pPr>
        <w:numPr>
          <w:ilvl w:val="1"/>
          <w:numId w:val="2"/>
        </w:numPr>
        <w:rPr>
          <w:rFonts w:eastAsia="Calibri"/>
          <w:strike/>
          <w:lang w:eastAsia="en-US"/>
        </w:rPr>
      </w:pPr>
      <w:r>
        <w:t xml:space="preserve">Wysokość kwoty pomocy  do 25 tys. (bez zatrudnienia)- limit środków </w:t>
      </w:r>
      <w:r w:rsidR="00BE2F0E">
        <w:t>125</w:t>
      </w:r>
      <w:r w:rsidR="00850CAB" w:rsidRPr="00850CAB">
        <w:t> 000,00zł</w:t>
      </w:r>
    </w:p>
    <w:p w:rsidR="008C72E7" w:rsidRPr="00DC126D" w:rsidRDefault="008C72E7" w:rsidP="008C72E7">
      <w:pPr>
        <w:numPr>
          <w:ilvl w:val="1"/>
          <w:numId w:val="2"/>
        </w:numPr>
        <w:rPr>
          <w:rFonts w:eastAsia="Calibri"/>
          <w:lang w:eastAsia="en-US"/>
        </w:rPr>
      </w:pPr>
      <w:r>
        <w:t xml:space="preserve">Wysokość pomocy powyżej 25000 do 300 000zł (utworzenie miejsca pracy) -  limit środków </w:t>
      </w:r>
      <w:r w:rsidR="00BE2F0E">
        <w:t>410 000,0</w:t>
      </w:r>
      <w:r w:rsidR="00850CAB">
        <w:t>0zł</w:t>
      </w:r>
    </w:p>
    <w:p w:rsidR="008C72E7" w:rsidRPr="00550E1D" w:rsidRDefault="008C72E7" w:rsidP="008C72E7">
      <w:pPr>
        <w:numPr>
          <w:ilvl w:val="1"/>
          <w:numId w:val="2"/>
        </w:numPr>
        <w:rPr>
          <w:rFonts w:eastAsia="Calibri"/>
          <w:lang w:eastAsia="en-US"/>
        </w:rPr>
      </w:pPr>
      <w:r w:rsidRPr="004B1D82">
        <w:rPr>
          <w:sz w:val="22"/>
          <w:szCs w:val="22"/>
        </w:rPr>
        <w:t xml:space="preserve">minimalne wymagania: </w:t>
      </w:r>
      <w:r>
        <w:rPr>
          <w:sz w:val="22"/>
          <w:szCs w:val="22"/>
        </w:rPr>
        <w:t>należy uzyskać 40% punktów uzyskanych wg kryteriów ocen LGD</w:t>
      </w:r>
    </w:p>
    <w:p w:rsidR="008C72E7" w:rsidRPr="00AE47BD" w:rsidRDefault="008C72E7" w:rsidP="008C72E7">
      <w:pPr>
        <w:numPr>
          <w:ilvl w:val="1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termin: </w:t>
      </w:r>
      <w:r>
        <w:t xml:space="preserve">od </w:t>
      </w:r>
      <w:r w:rsidR="00BE2F0E">
        <w:rPr>
          <w:b/>
          <w:u w:val="single"/>
        </w:rPr>
        <w:t>19.09.2019 – 02.10.2019r</w:t>
      </w:r>
    </w:p>
    <w:p w:rsidR="008C72E7" w:rsidRPr="00CE1197" w:rsidRDefault="008C72E7" w:rsidP="008C72E7">
      <w:pPr>
        <w:numPr>
          <w:ilvl w:val="1"/>
          <w:numId w:val="2"/>
        </w:numPr>
        <w:rPr>
          <w:rFonts w:eastAsia="Calibri"/>
          <w:lang w:eastAsia="en-US"/>
        </w:rPr>
      </w:pPr>
      <w:r w:rsidRPr="00AE47BD">
        <w:t>Forma wsparcia: refundacja</w:t>
      </w:r>
    </w:p>
    <w:p w:rsidR="008C72E7" w:rsidRPr="000D59F2" w:rsidRDefault="008C72E7" w:rsidP="008C72E7">
      <w:pPr>
        <w:numPr>
          <w:ilvl w:val="1"/>
          <w:numId w:val="2"/>
        </w:numPr>
        <w:rPr>
          <w:rFonts w:eastAsia="Calibri"/>
          <w:lang w:eastAsia="en-US"/>
        </w:rPr>
      </w:pPr>
      <w:r>
        <w:t>Intensywność pomocy:  do 70%</w:t>
      </w:r>
    </w:p>
    <w:p w:rsidR="008C72E7" w:rsidRPr="00AE47BD" w:rsidRDefault="008C72E7" w:rsidP="008C72E7">
      <w:pPr>
        <w:numPr>
          <w:ilvl w:val="1"/>
          <w:numId w:val="2"/>
        </w:numPr>
        <w:rPr>
          <w:rFonts w:eastAsia="Calibri"/>
          <w:lang w:eastAsia="en-US"/>
        </w:rPr>
      </w:pPr>
      <w:r>
        <w:t>Podmioty które mogą składać wnioski: podmioty prowadzące działalność gospodarczą</w:t>
      </w:r>
    </w:p>
    <w:p w:rsidR="008C72E7" w:rsidRDefault="008C72E7" w:rsidP="008C72E7">
      <w:pPr>
        <w:autoSpaceDE w:val="0"/>
        <w:autoSpaceDN w:val="0"/>
        <w:adjustRightInd w:val="0"/>
        <w:jc w:val="both"/>
      </w:pPr>
      <w:r w:rsidRPr="008D18CA">
        <w:rPr>
          <w:b/>
        </w:rPr>
        <w:t xml:space="preserve">Miejsce </w:t>
      </w:r>
      <w:r>
        <w:rPr>
          <w:b/>
        </w:rPr>
        <w:t xml:space="preserve">i tryb </w:t>
      </w:r>
      <w:r w:rsidRPr="008D18CA">
        <w:rPr>
          <w:b/>
        </w:rPr>
        <w:t>składania wniosków:</w:t>
      </w:r>
      <w:r>
        <w:t xml:space="preserve"> wnioski należy składać osobiście i bezpośrednio w biurze </w:t>
      </w:r>
      <w:r w:rsidRPr="009C66FA">
        <w:rPr>
          <w:i/>
        </w:rPr>
        <w:t>KOLD</w:t>
      </w:r>
      <w:r w:rsidRPr="009C66FA">
        <w:t xml:space="preserve">, ul. </w:t>
      </w:r>
      <w:r>
        <w:t>Rynek 33/1, 64-310 Lwówek</w:t>
      </w:r>
      <w:r w:rsidRPr="009C66FA">
        <w:t xml:space="preserve">  w dniach:</w:t>
      </w:r>
      <w:r w:rsidRPr="009C66FA">
        <w:rPr>
          <w:sz w:val="22"/>
          <w:szCs w:val="22"/>
        </w:rPr>
        <w:t xml:space="preserve"> </w:t>
      </w:r>
      <w:r>
        <w:t xml:space="preserve">od </w:t>
      </w:r>
      <w:r w:rsidR="00BE2F0E">
        <w:rPr>
          <w:b/>
          <w:u w:val="single"/>
        </w:rPr>
        <w:t>19.09.2019 – 02.10.2019r</w:t>
      </w:r>
      <w:r w:rsidR="00BE2F0E" w:rsidRPr="009C66FA">
        <w:t xml:space="preserve"> </w:t>
      </w:r>
      <w:r w:rsidRPr="009C66FA">
        <w:t>godz.:</w:t>
      </w:r>
      <w:r>
        <w:t xml:space="preserve"> 8.00</w:t>
      </w:r>
      <w:r w:rsidRPr="009C66FA">
        <w:t>-15</w:t>
      </w:r>
      <w:r>
        <w:t>.00</w:t>
      </w:r>
    </w:p>
    <w:p w:rsidR="008C72E7" w:rsidRDefault="008C72E7" w:rsidP="008C72E7">
      <w:r>
        <w:t>Wnioski należy złożyć</w:t>
      </w:r>
    </w:p>
    <w:p w:rsidR="008C72E7" w:rsidRDefault="008C72E7" w:rsidP="008C72E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papierowej w 2 egzemplarzach</w:t>
      </w:r>
      <w:r>
        <w:rPr>
          <w:rFonts w:eastAsia="Calibri"/>
          <w:lang w:eastAsia="en-US"/>
        </w:rPr>
        <w:t>,</w:t>
      </w:r>
    </w:p>
    <w:p w:rsidR="008C72E7" w:rsidRPr="00554045" w:rsidRDefault="008C72E7" w:rsidP="008C72E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wersji elektronicznej w 2 egzemplarzach</w:t>
      </w:r>
    </w:p>
    <w:p w:rsidR="008C72E7" w:rsidRPr="00554045" w:rsidRDefault="008C72E7" w:rsidP="008C72E7">
      <w:pPr>
        <w:numPr>
          <w:ilvl w:val="0"/>
          <w:numId w:val="1"/>
        </w:numPr>
        <w:rPr>
          <w:rFonts w:eastAsia="Calibri"/>
          <w:lang w:eastAsia="en-US"/>
        </w:rPr>
      </w:pPr>
      <w:r w:rsidRPr="00554045">
        <w:rPr>
          <w:rFonts w:ascii="Cambria" w:hAnsi="Cambria" w:cs="Arial"/>
          <w:sz w:val="22"/>
          <w:szCs w:val="22"/>
        </w:rPr>
        <w:t>w 2 opisanych segregatorach</w:t>
      </w:r>
    </w:p>
    <w:p w:rsidR="008C72E7" w:rsidRDefault="008C72E7" w:rsidP="008C72E7">
      <w:pPr>
        <w:autoSpaceDE w:val="0"/>
        <w:autoSpaceDN w:val="0"/>
        <w:adjustRightInd w:val="0"/>
        <w:jc w:val="both"/>
        <w:rPr>
          <w:b/>
        </w:rPr>
      </w:pPr>
      <w:r w:rsidRPr="00ED0AD3">
        <w:rPr>
          <w:b/>
        </w:rPr>
        <w:t>Szczegółowe informacje</w:t>
      </w:r>
      <w:r w:rsidRPr="00897D8B">
        <w:t xml:space="preserve"> dotyczące naboru</w:t>
      </w:r>
      <w:r>
        <w:t xml:space="preserve">, w </w:t>
      </w:r>
      <w:r w:rsidRPr="009C66FA">
        <w:t>tym wzory formularzy o</w:t>
      </w:r>
      <w:r>
        <w:t xml:space="preserve"> przyznanie pomocy wraz z </w:t>
      </w:r>
      <w:r w:rsidRPr="009C66FA">
        <w:t xml:space="preserve">instrukcjami </w:t>
      </w:r>
      <w:r>
        <w:t xml:space="preserve">wypełnienia, kryteria wyboru projektu przez LGD określone w LSR, w tym kryteria, na podstawie których ocenia się uzasadnienie realizacji projektu w ramach LSR oraz wykaz dokumentów niezbędnych do weryfikacji spełniania kryteriów wyboru projektów określonych w LSR, formularze wniosków o płatność oraz formularze umów o udzielenie wsparcia  </w:t>
      </w:r>
      <w:r w:rsidRPr="00897D8B">
        <w:t xml:space="preserve">dostępne są </w:t>
      </w:r>
      <w:r w:rsidRPr="00995FAF">
        <w:t>w biurze</w:t>
      </w:r>
      <w:r>
        <w:rPr>
          <w:b/>
        </w:rPr>
        <w:t xml:space="preserve"> </w:t>
      </w:r>
      <w:r>
        <w:rPr>
          <w:b/>
          <w:i/>
        </w:rPr>
        <w:t>KOLD</w:t>
      </w:r>
      <w:r w:rsidRPr="00ED0AD3">
        <w:rPr>
          <w:b/>
        </w:rPr>
        <w:t xml:space="preserve"> </w:t>
      </w:r>
      <w:r>
        <w:rPr>
          <w:b/>
        </w:rPr>
        <w:t xml:space="preserve">i </w:t>
      </w:r>
      <w:r w:rsidRPr="00ED0AD3">
        <w:rPr>
          <w:b/>
        </w:rPr>
        <w:t>na</w:t>
      </w:r>
      <w:r>
        <w:t xml:space="preserve"> </w:t>
      </w:r>
      <w:r w:rsidRPr="00ED0AD3">
        <w:rPr>
          <w:b/>
        </w:rPr>
        <w:t xml:space="preserve">stronie internetowej </w:t>
      </w:r>
      <w:hyperlink r:id="rId8" w:history="1">
        <w:r w:rsidRPr="005B3539">
          <w:rPr>
            <w:rStyle w:val="Hipercze"/>
            <w:b/>
          </w:rPr>
          <w:t>www.kold.pl</w:t>
        </w:r>
      </w:hyperlink>
      <w:r>
        <w:rPr>
          <w:b/>
        </w:rPr>
        <w:t xml:space="preserve"> </w:t>
      </w:r>
    </w:p>
    <w:p w:rsidR="008C72E7" w:rsidRDefault="008C72E7" w:rsidP="008C72E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Link do opisu kryteriów wyboru operacji oraz zasad przyznawania punktów i umowy ramowej </w:t>
      </w:r>
      <w:hyperlink r:id="rId9" w:history="1">
        <w:r w:rsidRPr="00700E9E">
          <w:rPr>
            <w:rStyle w:val="Hipercze"/>
            <w:b/>
          </w:rPr>
          <w:t>http://kold.pl/portal/Lokalna_strategia_rozwoju_1/</w:t>
        </w:r>
      </w:hyperlink>
      <w:r>
        <w:rPr>
          <w:b/>
        </w:rPr>
        <w:t xml:space="preserve"> </w:t>
      </w:r>
    </w:p>
    <w:p w:rsidR="008C72E7" w:rsidRDefault="008C72E7" w:rsidP="008C72E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Lista wymaganych dokumentów:</w:t>
      </w:r>
    </w:p>
    <w:p w:rsidR="008C72E7" w:rsidRPr="008B2914" w:rsidRDefault="008C72E7" w:rsidP="008C72E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B2914">
        <w:t xml:space="preserve">Wniosek wraz z wymaganymi załącznikami </w:t>
      </w:r>
    </w:p>
    <w:p w:rsidR="008C72E7" w:rsidRDefault="008C72E7" w:rsidP="008C72E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Oświadczenie dotyczące oznaczenia inwestycji tabliczką</w:t>
      </w:r>
    </w:p>
    <w:p w:rsidR="008C72E7" w:rsidRPr="000C21EE" w:rsidRDefault="008C72E7" w:rsidP="008C72E7">
      <w:pPr>
        <w:autoSpaceDE w:val="0"/>
        <w:autoSpaceDN w:val="0"/>
        <w:adjustRightInd w:val="0"/>
      </w:pPr>
      <w:r w:rsidRPr="00897D8B">
        <w:t>Dodatkowo informacji udzielają:</w:t>
      </w:r>
      <w:r>
        <w:t xml:space="preserve"> pracownicy biura </w:t>
      </w:r>
      <w:r w:rsidRPr="009C66FA">
        <w:t xml:space="preserve"> pod numerem telefonu (61) </w:t>
      </w:r>
      <w:r>
        <w:t>44-24-160</w:t>
      </w:r>
    </w:p>
    <w:p w:rsidR="008C72E7" w:rsidRDefault="008C72E7" w:rsidP="008C72E7">
      <w:pPr>
        <w:autoSpaceDE w:val="0"/>
        <w:autoSpaceDN w:val="0"/>
        <w:adjustRightInd w:val="0"/>
      </w:pPr>
      <w:r>
        <w:t xml:space="preserve">W przypadku równiej ilości punktów uzyskanych przez Radę o dofinansowaniu decyduje kolejność składania wniosków. </w:t>
      </w:r>
    </w:p>
    <w:p w:rsidR="00931C11" w:rsidRDefault="00931C11" w:rsidP="008C72E7">
      <w:pPr>
        <w:autoSpaceDE w:val="0"/>
        <w:autoSpaceDN w:val="0"/>
        <w:adjustRightInd w:val="0"/>
      </w:pPr>
    </w:p>
    <w:p w:rsidR="00931C11" w:rsidRDefault="00931C11" w:rsidP="008C72E7">
      <w:pPr>
        <w:autoSpaceDE w:val="0"/>
        <w:autoSpaceDN w:val="0"/>
        <w:adjustRightInd w:val="0"/>
      </w:pPr>
    </w:p>
    <w:p w:rsidR="00931C11" w:rsidRPr="00313F26" w:rsidRDefault="00931C11" w:rsidP="00931C11">
      <w:pPr>
        <w:jc w:val="right"/>
        <w:rPr>
          <w:b/>
          <w:i/>
        </w:rPr>
      </w:pPr>
      <w:r w:rsidRPr="00313F26">
        <w:rPr>
          <w:b/>
          <w:i/>
        </w:rPr>
        <w:lastRenderedPageBreak/>
        <w:t>Załącznik nr 1</w:t>
      </w:r>
    </w:p>
    <w:p w:rsidR="00931C11" w:rsidRDefault="00931C11" w:rsidP="00931C11">
      <w:pPr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931C11" w:rsidRPr="005A05D7" w:rsidRDefault="00931C11" w:rsidP="00931C11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67"/>
        <w:gridCol w:w="992"/>
        <w:gridCol w:w="1364"/>
        <w:gridCol w:w="1236"/>
        <w:gridCol w:w="1704"/>
        <w:gridCol w:w="1646"/>
      </w:tblGrid>
      <w:tr w:rsidR="00931C11" w:rsidRPr="00A25FE3" w:rsidTr="00B90271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31C11" w:rsidRPr="00A25FE3" w:rsidTr="00B90271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31C11" w:rsidRDefault="00931C11" w:rsidP="00931C11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jakości życia oraz poziomu aktywizacji społecznej i gospodarczej na terenie KOLD </w:t>
            </w:r>
          </w:p>
          <w:p w:rsidR="00931C11" w:rsidRPr="005A05D7" w:rsidRDefault="00931C11" w:rsidP="00B9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1C11" w:rsidRPr="00A25FE3" w:rsidTr="00B90271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931C11" w:rsidRPr="00A25FE3" w:rsidTr="00B90271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31C11" w:rsidRDefault="00931C11" w:rsidP="00931C11">
            <w:pPr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t>1.2 Tworzenie miejsc pracy oraz wspieranie rozwoju w firmach na obszarze KOLD</w:t>
            </w:r>
          </w:p>
          <w:p w:rsidR="00931C11" w:rsidRPr="005A05D7" w:rsidRDefault="00931C11" w:rsidP="00B90271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1C11" w:rsidRPr="00A25FE3" w:rsidTr="00B90271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931C11" w:rsidRPr="00A25FE3" w:rsidTr="00B90271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31C11" w:rsidRPr="005A05D7" w:rsidRDefault="00931C11" w:rsidP="00931C11">
            <w:pPr>
              <w:spacing w:before="120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t>1. Przedsięwzięcie 3 – Przedsiębiorczość rozwija LGD KOLD</w:t>
            </w:r>
          </w:p>
        </w:tc>
      </w:tr>
      <w:tr w:rsidR="00931C11" w:rsidRPr="00A25FE3" w:rsidTr="00B90271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931C11" w:rsidRPr="005A05D7" w:rsidRDefault="00931C11" w:rsidP="00B902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05D7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</w:tr>
      <w:tr w:rsidR="00931C11" w:rsidRPr="00A25FE3" w:rsidTr="00B90271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C11" w:rsidRPr="005A05D7" w:rsidRDefault="00931C11" w:rsidP="00B90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A05D7">
              <w:rPr>
                <w:rFonts w:ascii="Arial" w:hAnsi="Arial" w:cs="Arial"/>
                <w:sz w:val="16"/>
                <w:szCs w:val="16"/>
              </w:rPr>
              <w:t>artość wskaźnika z LSR pozostająca do realizacji</w:t>
            </w:r>
          </w:p>
        </w:tc>
      </w:tr>
      <w:tr w:rsidR="00931C11" w:rsidRPr="00A25FE3" w:rsidTr="00B9027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1C11" w:rsidRPr="005A05D7" w:rsidRDefault="00931C11" w:rsidP="00B90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1C11" w:rsidRPr="005A05D7" w:rsidRDefault="00931C11" w:rsidP="00B90271">
            <w:pPr>
              <w:rPr>
                <w:rFonts w:ascii="Arial" w:hAnsi="Arial" w:cs="Arial"/>
                <w:sz w:val="16"/>
                <w:szCs w:val="16"/>
              </w:rPr>
            </w:pPr>
            <w:r w:rsidRPr="005A05D7">
              <w:rPr>
                <w:rFonts w:ascii="Arial" w:hAnsi="Arial" w:cs="Arial"/>
                <w:sz w:val="16"/>
                <w:szCs w:val="16"/>
              </w:rPr>
              <w:t> </w:t>
            </w:r>
            <w:r>
              <w:t>P3-2 Liczba operacji polegająca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C11" w:rsidRPr="005A05D7" w:rsidRDefault="00931C11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C11" w:rsidRPr="005A05D7" w:rsidRDefault="00931C11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02C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C11" w:rsidRPr="005A05D7" w:rsidRDefault="000002CA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C11" w:rsidRPr="005A05D7" w:rsidRDefault="000002CA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1C11" w:rsidRPr="005A05D7" w:rsidRDefault="000002CA" w:rsidP="00B90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931C11" w:rsidRDefault="00931C11" w:rsidP="00931C11"/>
    <w:p w:rsidR="00931C11" w:rsidRDefault="00931C11" w:rsidP="00931C11"/>
    <w:p w:rsidR="00931C11" w:rsidRDefault="00931C11" w:rsidP="00931C11"/>
    <w:p w:rsidR="00931C11" w:rsidRDefault="00931C11" w:rsidP="00931C11"/>
    <w:p w:rsidR="00931C11" w:rsidRDefault="00931C11" w:rsidP="00931C11"/>
    <w:p w:rsidR="00931C11" w:rsidRDefault="00931C11" w:rsidP="008C72E7">
      <w:pPr>
        <w:autoSpaceDE w:val="0"/>
        <w:autoSpaceDN w:val="0"/>
        <w:adjustRightInd w:val="0"/>
      </w:pPr>
    </w:p>
    <w:p w:rsidR="00344935" w:rsidRDefault="00344935"/>
    <w:sectPr w:rsidR="00344935" w:rsidSect="003449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21" w:rsidRDefault="00430221" w:rsidP="008C72E7">
      <w:r>
        <w:separator/>
      </w:r>
    </w:p>
  </w:endnote>
  <w:endnote w:type="continuationSeparator" w:id="0">
    <w:p w:rsidR="00430221" w:rsidRDefault="00430221" w:rsidP="008C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7" w:rsidRPr="00F067FF" w:rsidRDefault="008C72E7" w:rsidP="008C72E7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 xml:space="preserve"> „Europejski Fundusz Rolny na rzecz Rozwoju Obszarów Wiejskich: Europa inwestująca w obszary wiejskie”</w:t>
    </w:r>
  </w:p>
  <w:p w:rsidR="008C72E7" w:rsidRDefault="008C7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21" w:rsidRDefault="00430221" w:rsidP="008C72E7">
      <w:r>
        <w:separator/>
      </w:r>
    </w:p>
  </w:footnote>
  <w:footnote w:type="continuationSeparator" w:id="0">
    <w:p w:rsidR="00430221" w:rsidRDefault="00430221" w:rsidP="008C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E7" w:rsidRDefault="008C72E7" w:rsidP="008C72E7">
    <w:pPr>
      <w:pStyle w:val="NormalnyWeb"/>
      <w:spacing w:before="0" w:line="312" w:lineRule="auto"/>
      <w:jc w:val="center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   </w:t>
    </w:r>
    <w:r>
      <w:rPr>
        <w:rFonts w:ascii="Arial" w:hAnsi="Arial" w:cs="Arial"/>
        <w:b/>
        <w:bCs/>
        <w:sz w:val="14"/>
        <w:szCs w:val="14"/>
      </w:rPr>
      <w:t xml:space="preserve">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747395" cy="747395"/>
          <wp:effectExtent l="19050" t="0" r="0" b="0"/>
          <wp:docPr id="3" name="Obraz 1" descr="C:\Users\User\Desktop\kold logo lokalna grupa działania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kold logo lokalna grupa działania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</w:t>
    </w: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8C72E7" w:rsidRDefault="008C7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7EA"/>
    <w:multiLevelType w:val="hybridMultilevel"/>
    <w:tmpl w:val="4746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FEB"/>
    <w:multiLevelType w:val="hybridMultilevel"/>
    <w:tmpl w:val="FB00DCD2"/>
    <w:lvl w:ilvl="0" w:tplc="C6EE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4D2C"/>
    <w:multiLevelType w:val="hybridMultilevel"/>
    <w:tmpl w:val="432C5114"/>
    <w:lvl w:ilvl="0" w:tplc="BCF22C1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C8503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621BE"/>
    <w:multiLevelType w:val="hybridMultilevel"/>
    <w:tmpl w:val="03C4F3D4"/>
    <w:lvl w:ilvl="0" w:tplc="C4C6710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629B4"/>
    <w:multiLevelType w:val="multilevel"/>
    <w:tmpl w:val="CCB608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E7"/>
    <w:rsid w:val="000002CA"/>
    <w:rsid w:val="000A18E6"/>
    <w:rsid w:val="001520BB"/>
    <w:rsid w:val="001721E5"/>
    <w:rsid w:val="0022798F"/>
    <w:rsid w:val="00265CC2"/>
    <w:rsid w:val="0030551C"/>
    <w:rsid w:val="00310823"/>
    <w:rsid w:val="00344935"/>
    <w:rsid w:val="004064B5"/>
    <w:rsid w:val="00430221"/>
    <w:rsid w:val="005115C3"/>
    <w:rsid w:val="00535259"/>
    <w:rsid w:val="005B525A"/>
    <w:rsid w:val="00602E69"/>
    <w:rsid w:val="00605EC1"/>
    <w:rsid w:val="00683898"/>
    <w:rsid w:val="006E627D"/>
    <w:rsid w:val="00850CAB"/>
    <w:rsid w:val="00851797"/>
    <w:rsid w:val="008C72E7"/>
    <w:rsid w:val="00931C11"/>
    <w:rsid w:val="009F1105"/>
    <w:rsid w:val="00A951D3"/>
    <w:rsid w:val="00BB510A"/>
    <w:rsid w:val="00BE2F0E"/>
    <w:rsid w:val="00C359C0"/>
    <w:rsid w:val="00D94A74"/>
    <w:rsid w:val="00DB176F"/>
    <w:rsid w:val="00E079E6"/>
    <w:rsid w:val="00E47E89"/>
    <w:rsid w:val="00FA27AB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2E7"/>
  </w:style>
  <w:style w:type="paragraph" w:styleId="Stopka">
    <w:name w:val="footer"/>
    <w:basedOn w:val="Normalny"/>
    <w:link w:val="Stopka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2E7"/>
  </w:style>
  <w:style w:type="paragraph" w:styleId="NormalnyWeb">
    <w:name w:val="Normal (Web)"/>
    <w:basedOn w:val="Normalny"/>
    <w:uiPriority w:val="99"/>
    <w:unhideWhenUsed/>
    <w:rsid w:val="008C72E7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C72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72E7"/>
  </w:style>
  <w:style w:type="paragraph" w:styleId="Stopka">
    <w:name w:val="footer"/>
    <w:basedOn w:val="Normalny"/>
    <w:link w:val="StopkaZnak"/>
    <w:uiPriority w:val="99"/>
    <w:semiHidden/>
    <w:unhideWhenUsed/>
    <w:rsid w:val="008C7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72E7"/>
  </w:style>
  <w:style w:type="paragraph" w:styleId="NormalnyWeb">
    <w:name w:val="Normal (Web)"/>
    <w:basedOn w:val="Normalny"/>
    <w:uiPriority w:val="99"/>
    <w:unhideWhenUsed/>
    <w:rsid w:val="008C72E7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C72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ld.pl/portal/Lokalna_strategia_rozwoju_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2021-05-06T08:35:00Z</dcterms:created>
  <dcterms:modified xsi:type="dcterms:W3CDTF">2021-05-06T08:35:00Z</dcterms:modified>
</cp:coreProperties>
</file>